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306F4" w14:textId="77777777" w:rsidR="005D0F8F" w:rsidRPr="00114C52" w:rsidRDefault="00C94390" w:rsidP="005D0F8F">
      <w:pPr>
        <w:jc w:val="right"/>
        <w:rPr>
          <w:rFonts w:asciiTheme="majorHAnsi" w:hAnsiTheme="majorHAnsi" w:cs="Aharoni"/>
          <w:sz w:val="24"/>
          <w:szCs w:val="24"/>
        </w:rPr>
      </w:pPr>
      <w:r w:rsidRPr="00114C52">
        <w:rPr>
          <w:rFonts w:asciiTheme="majorHAnsi" w:hAnsiTheme="majorHAnsi" w:cs="Aharoni"/>
          <w:sz w:val="24"/>
          <w:szCs w:val="24"/>
        </w:rPr>
        <w:t>15.02.2022</w:t>
      </w:r>
    </w:p>
    <w:p w14:paraId="042EAB24" w14:textId="77777777" w:rsidR="002A40E7" w:rsidRPr="00114C52" w:rsidRDefault="005D0F8F" w:rsidP="005D0F8F">
      <w:pPr>
        <w:jc w:val="center"/>
        <w:rPr>
          <w:rFonts w:asciiTheme="majorHAnsi" w:hAnsiTheme="majorHAnsi" w:cs="Aharoni"/>
          <w:sz w:val="52"/>
          <w:szCs w:val="52"/>
        </w:rPr>
      </w:pPr>
      <w:r w:rsidRPr="00114C52">
        <w:rPr>
          <w:rFonts w:asciiTheme="majorHAnsi" w:hAnsiTheme="majorHAnsi" w:cs="Aharoni"/>
          <w:sz w:val="52"/>
          <w:szCs w:val="52"/>
        </w:rPr>
        <w:t>Analiza ankiety:</w:t>
      </w:r>
    </w:p>
    <w:p w14:paraId="734E9BA6" w14:textId="4E3C6647" w:rsidR="009B64E6" w:rsidRPr="00114C52" w:rsidRDefault="00C94390">
      <w:pPr>
        <w:rPr>
          <w:rFonts w:asciiTheme="majorHAnsi" w:hAnsiTheme="majorHAnsi"/>
          <w:sz w:val="24"/>
          <w:szCs w:val="24"/>
        </w:rPr>
      </w:pPr>
      <w:r w:rsidRPr="005F66AE">
        <w:rPr>
          <w:rFonts w:asciiTheme="majorHAnsi" w:hAnsiTheme="majorHAnsi"/>
          <w:sz w:val="28"/>
          <w:szCs w:val="28"/>
        </w:rPr>
        <w:t xml:space="preserve">W związku z </w:t>
      </w:r>
      <w:r w:rsidR="00914CEF" w:rsidRPr="005F66AE">
        <w:rPr>
          <w:rFonts w:asciiTheme="majorHAnsi" w:hAnsiTheme="majorHAnsi"/>
          <w:sz w:val="28"/>
          <w:szCs w:val="28"/>
        </w:rPr>
        <w:t>projektem</w:t>
      </w:r>
      <w:r w:rsidRPr="005F66AE">
        <w:rPr>
          <w:rFonts w:asciiTheme="majorHAnsi" w:hAnsiTheme="majorHAnsi"/>
          <w:sz w:val="28"/>
          <w:szCs w:val="28"/>
        </w:rPr>
        <w:t xml:space="preserve"> </w:t>
      </w:r>
      <w:r w:rsidR="00994A5D">
        <w:rPr>
          <w:rFonts w:asciiTheme="majorHAnsi" w:hAnsiTheme="majorHAnsi"/>
          <w:sz w:val="28"/>
          <w:szCs w:val="28"/>
        </w:rPr>
        <w:t>„</w:t>
      </w:r>
      <w:r w:rsidRPr="005F66AE">
        <w:rPr>
          <w:rFonts w:asciiTheme="majorHAnsi" w:hAnsiTheme="majorHAnsi"/>
          <w:sz w:val="28"/>
          <w:szCs w:val="28"/>
        </w:rPr>
        <w:t>Szkoła demokracji” mieliśmy za zadanie przeprowadzić ankietę badającą czy uczniowie i uczennice rozumieją, za co i jak są oceniani na lekcjach.</w:t>
      </w:r>
      <w:r w:rsidR="005518D7" w:rsidRPr="005F66AE">
        <w:rPr>
          <w:rFonts w:asciiTheme="majorHAnsi" w:hAnsiTheme="majorHAnsi"/>
          <w:sz w:val="28"/>
          <w:szCs w:val="28"/>
        </w:rPr>
        <w:t xml:space="preserve"> Ankietę udostępniliśmy 30 stycznia 2022 roku 38 uczniom</w:t>
      </w:r>
      <w:r w:rsidR="005F66AE" w:rsidRPr="005F66AE">
        <w:rPr>
          <w:rFonts w:asciiTheme="majorHAnsi" w:hAnsiTheme="majorHAnsi"/>
          <w:sz w:val="28"/>
          <w:szCs w:val="28"/>
        </w:rPr>
        <w:t>.</w:t>
      </w:r>
      <w:r w:rsidR="0017184B">
        <w:rPr>
          <w:rFonts w:asciiTheme="majorHAnsi" w:hAnsiTheme="majorHAnsi"/>
          <w:sz w:val="28"/>
          <w:szCs w:val="28"/>
        </w:rPr>
        <w:br/>
      </w:r>
      <w:r w:rsidR="00532A4B">
        <w:rPr>
          <w:rFonts w:asciiTheme="majorHAnsi" w:hAnsiTheme="majorHAnsi"/>
          <w:sz w:val="28"/>
          <w:szCs w:val="28"/>
        </w:rPr>
        <w:t xml:space="preserve">Odbiorcy ankiety: Uczniowie klas </w:t>
      </w:r>
      <w:r w:rsidR="007919CD">
        <w:rPr>
          <w:rFonts w:asciiTheme="majorHAnsi" w:hAnsiTheme="majorHAnsi"/>
          <w:sz w:val="28"/>
          <w:szCs w:val="28"/>
        </w:rPr>
        <w:t>IV-</w:t>
      </w:r>
      <w:r w:rsidR="0017184B">
        <w:rPr>
          <w:rFonts w:asciiTheme="majorHAnsi" w:hAnsiTheme="majorHAnsi"/>
          <w:sz w:val="28"/>
          <w:szCs w:val="28"/>
        </w:rPr>
        <w:t>VIII</w:t>
      </w:r>
      <w:r w:rsidR="00225771">
        <w:rPr>
          <w:rFonts w:asciiTheme="majorHAnsi" w:hAnsiTheme="majorHAnsi"/>
          <w:sz w:val="28"/>
          <w:szCs w:val="28"/>
        </w:rPr>
        <w:br/>
      </w:r>
      <w:r w:rsidR="00DD34E7">
        <w:rPr>
          <w:rFonts w:asciiTheme="majorHAnsi" w:hAnsiTheme="majorHAnsi"/>
          <w:sz w:val="24"/>
          <w:szCs w:val="24"/>
        </w:rPr>
        <w:br/>
      </w:r>
      <w:r w:rsidR="005518D7" w:rsidRPr="00114C52">
        <w:rPr>
          <w:rFonts w:asciiTheme="majorHAnsi" w:hAnsiTheme="majorHAnsi" w:cs="Times New Roman"/>
          <w:sz w:val="32"/>
          <w:szCs w:val="32"/>
        </w:rPr>
        <w:t>Pytanie 1:</w:t>
      </w:r>
      <w:r w:rsidR="004E0632" w:rsidRPr="00114C52">
        <w:rPr>
          <w:rFonts w:asciiTheme="majorHAnsi" w:hAnsiTheme="majorHAnsi" w:cs="Times New Roman"/>
          <w:sz w:val="24"/>
          <w:szCs w:val="24"/>
        </w:rPr>
        <w:br/>
      </w:r>
      <w:r w:rsidR="004E0632" w:rsidRPr="00114C52">
        <w:rPr>
          <w:rFonts w:asciiTheme="majorHAnsi" w:hAnsiTheme="majorHAnsi"/>
          <w:b/>
          <w:bCs/>
          <w:sz w:val="24"/>
          <w:szCs w:val="24"/>
        </w:rPr>
        <w:t>Czy znasz szkolny system oceniania?</w:t>
      </w:r>
      <w:r w:rsidR="00366B49">
        <w:rPr>
          <w:rFonts w:asciiTheme="majorHAnsi" w:hAnsiTheme="majorHAnsi"/>
          <w:b/>
          <w:bCs/>
          <w:sz w:val="24"/>
          <w:szCs w:val="24"/>
        </w:rPr>
        <w:br/>
      </w:r>
      <w:r w:rsidR="00027EE7" w:rsidRPr="00114C52">
        <w:rPr>
          <w:rFonts w:asciiTheme="majorHAnsi" w:hAnsiTheme="majorHAnsi"/>
          <w:sz w:val="24"/>
          <w:szCs w:val="24"/>
        </w:rPr>
        <w:t>Tak</w:t>
      </w:r>
      <w:r w:rsidR="00027EE7" w:rsidRPr="00114C52">
        <w:rPr>
          <w:rFonts w:asciiTheme="majorHAnsi" w:hAnsiTheme="majorHAnsi"/>
          <w:b/>
          <w:bCs/>
          <w:sz w:val="24"/>
          <w:szCs w:val="24"/>
        </w:rPr>
        <w:t>: 3</w:t>
      </w:r>
      <w:ins w:id="0" w:author="Julia Pachniewska" w:date="2022-03-20T12:37:00Z">
        <w:r w:rsidR="00D62291">
          <w:rPr>
            <w:rFonts w:asciiTheme="majorHAnsi" w:hAnsiTheme="majorHAnsi"/>
            <w:b/>
            <w:bCs/>
            <w:sz w:val="24"/>
            <w:szCs w:val="24"/>
          </w:rPr>
          <w:t>5</w:t>
        </w:r>
      </w:ins>
      <w:ins w:id="1" w:author="Julia Pachniewska" w:date="2022-03-20T12:36:00Z">
        <w:r w:rsidR="00D62291">
          <w:rPr>
            <w:rFonts w:asciiTheme="majorHAnsi" w:hAnsiTheme="majorHAnsi"/>
            <w:b/>
            <w:bCs/>
            <w:sz w:val="24"/>
            <w:szCs w:val="24"/>
          </w:rPr>
          <w:t xml:space="preserve"> </w:t>
        </w:r>
      </w:ins>
      <w:del w:id="2" w:author="Julia Pachniewska" w:date="2022-03-20T12:36:00Z">
        <w:r w:rsidR="00027EE7" w:rsidRPr="00114C52" w:rsidDel="00D62291">
          <w:rPr>
            <w:rFonts w:asciiTheme="majorHAnsi" w:hAnsiTheme="majorHAnsi"/>
            <w:b/>
            <w:bCs/>
            <w:sz w:val="24"/>
            <w:szCs w:val="24"/>
          </w:rPr>
          <w:delText xml:space="preserve">5 </w:delText>
        </w:r>
      </w:del>
      <w:r w:rsidR="00027EE7" w:rsidRPr="00114C52">
        <w:rPr>
          <w:rFonts w:asciiTheme="majorHAnsi" w:hAnsiTheme="majorHAnsi"/>
          <w:b/>
          <w:bCs/>
          <w:sz w:val="24"/>
          <w:szCs w:val="24"/>
        </w:rPr>
        <w:t>osób</w:t>
      </w:r>
      <w:r w:rsidR="00027EE7" w:rsidRPr="00114C52">
        <w:rPr>
          <w:rFonts w:asciiTheme="majorHAnsi" w:hAnsiTheme="majorHAnsi"/>
          <w:sz w:val="24"/>
          <w:szCs w:val="24"/>
        </w:rPr>
        <w:br/>
        <w:t xml:space="preserve">Nie: </w:t>
      </w:r>
      <w:ins w:id="3" w:author="Julia Pachniewska" w:date="2022-03-20T12:37:00Z">
        <w:r w:rsidR="00D62291">
          <w:rPr>
            <w:rFonts w:asciiTheme="majorHAnsi" w:hAnsiTheme="majorHAnsi"/>
            <w:b/>
            <w:bCs/>
            <w:sz w:val="24"/>
            <w:szCs w:val="24"/>
          </w:rPr>
          <w:t>3</w:t>
        </w:r>
      </w:ins>
      <w:del w:id="4" w:author="Julia Pachniewska" w:date="2022-03-20T12:36:00Z">
        <w:r w:rsidR="00027EE7" w:rsidRPr="00114C52" w:rsidDel="00D62291">
          <w:rPr>
            <w:rFonts w:asciiTheme="majorHAnsi" w:hAnsiTheme="majorHAnsi"/>
            <w:b/>
            <w:bCs/>
            <w:sz w:val="24"/>
            <w:szCs w:val="24"/>
          </w:rPr>
          <w:delText>6</w:delText>
        </w:r>
      </w:del>
      <w:r w:rsidR="00027EE7" w:rsidRPr="00114C52">
        <w:rPr>
          <w:rFonts w:asciiTheme="majorHAnsi" w:hAnsiTheme="majorHAnsi"/>
          <w:b/>
          <w:bCs/>
          <w:sz w:val="24"/>
          <w:szCs w:val="24"/>
        </w:rPr>
        <w:t xml:space="preserve"> osób</w:t>
      </w:r>
      <w:r w:rsidR="00225771">
        <w:rPr>
          <w:rFonts w:asciiTheme="majorHAnsi" w:hAnsiTheme="majorHAnsi"/>
          <w:b/>
          <w:bCs/>
          <w:sz w:val="24"/>
          <w:szCs w:val="24"/>
        </w:rPr>
        <w:br/>
      </w:r>
    </w:p>
    <w:p w14:paraId="30BDE39C" w14:textId="5D5A7391" w:rsidR="00114C52" w:rsidRDefault="009B64E6">
      <w:pPr>
        <w:rPr>
          <w:rFonts w:asciiTheme="majorHAnsi" w:hAnsiTheme="majorHAnsi"/>
          <w:b/>
          <w:bCs/>
          <w:sz w:val="24"/>
          <w:szCs w:val="24"/>
        </w:rPr>
      </w:pPr>
      <w:r w:rsidRPr="00114C52">
        <w:rPr>
          <w:rFonts w:asciiTheme="majorHAnsi" w:hAnsiTheme="majorHAnsi"/>
          <w:sz w:val="32"/>
          <w:szCs w:val="32"/>
        </w:rPr>
        <w:t>Pytanie 2:</w:t>
      </w:r>
      <w:r w:rsidRPr="00114C52">
        <w:rPr>
          <w:rFonts w:asciiTheme="majorHAnsi" w:hAnsiTheme="majorHAnsi"/>
          <w:sz w:val="24"/>
          <w:szCs w:val="24"/>
        </w:rPr>
        <w:br/>
      </w:r>
      <w:r w:rsidRPr="00114C52">
        <w:rPr>
          <w:rFonts w:asciiTheme="majorHAnsi" w:hAnsiTheme="majorHAnsi"/>
          <w:b/>
          <w:bCs/>
          <w:sz w:val="24"/>
          <w:szCs w:val="24"/>
        </w:rPr>
        <w:t xml:space="preserve">W jaki sposób </w:t>
      </w:r>
      <w:r w:rsidR="00330CFC" w:rsidRPr="00114C52">
        <w:rPr>
          <w:rFonts w:asciiTheme="majorHAnsi" w:hAnsiTheme="majorHAnsi"/>
          <w:b/>
          <w:bCs/>
          <w:sz w:val="24"/>
          <w:szCs w:val="24"/>
        </w:rPr>
        <w:t>zapoznałeś się z systemem oceniania?</w:t>
      </w:r>
      <w:r w:rsidR="00366B49">
        <w:rPr>
          <w:rFonts w:asciiTheme="majorHAnsi" w:hAnsiTheme="majorHAnsi"/>
          <w:b/>
          <w:bCs/>
          <w:sz w:val="24"/>
          <w:szCs w:val="24"/>
        </w:rPr>
        <w:br/>
      </w:r>
      <w:r w:rsidR="00A36F6F" w:rsidRPr="00114C52">
        <w:rPr>
          <w:rFonts w:asciiTheme="majorHAnsi" w:hAnsiTheme="majorHAnsi"/>
          <w:sz w:val="24"/>
          <w:szCs w:val="24"/>
        </w:rPr>
        <w:t>Informacje przekazał nauczyciel:</w:t>
      </w:r>
      <w:r w:rsidR="00B20FD1" w:rsidRPr="00114C52">
        <w:rPr>
          <w:rFonts w:asciiTheme="majorHAnsi" w:hAnsiTheme="majorHAnsi"/>
          <w:sz w:val="24"/>
          <w:szCs w:val="24"/>
        </w:rPr>
        <w:t xml:space="preserve"> </w:t>
      </w:r>
      <w:r w:rsidR="00B20FD1" w:rsidRPr="00114C52">
        <w:rPr>
          <w:rFonts w:asciiTheme="majorHAnsi" w:hAnsiTheme="majorHAnsi"/>
          <w:b/>
          <w:bCs/>
          <w:sz w:val="24"/>
          <w:szCs w:val="24"/>
        </w:rPr>
        <w:t>27 osób</w:t>
      </w:r>
      <w:r w:rsidR="00A36F6F" w:rsidRPr="00114C52">
        <w:rPr>
          <w:rFonts w:asciiTheme="majorHAnsi" w:hAnsiTheme="majorHAnsi"/>
          <w:sz w:val="24"/>
          <w:szCs w:val="24"/>
        </w:rPr>
        <w:br/>
      </w:r>
      <w:r w:rsidR="00984538" w:rsidRPr="00114C52">
        <w:rPr>
          <w:rFonts w:asciiTheme="majorHAnsi" w:hAnsiTheme="majorHAnsi"/>
          <w:sz w:val="24"/>
          <w:szCs w:val="24"/>
        </w:rPr>
        <w:t>Ze statutu umieszczonego na stronie szkoły</w:t>
      </w:r>
      <w:r w:rsidR="00984538" w:rsidRPr="00114C52">
        <w:rPr>
          <w:rFonts w:asciiTheme="majorHAnsi" w:hAnsiTheme="majorHAnsi"/>
          <w:b/>
          <w:bCs/>
          <w:sz w:val="24"/>
          <w:szCs w:val="24"/>
        </w:rPr>
        <w:t>:</w:t>
      </w:r>
      <w:r w:rsidR="003A6B39" w:rsidRPr="00114C52">
        <w:rPr>
          <w:rFonts w:asciiTheme="majorHAnsi" w:hAnsiTheme="majorHAnsi"/>
          <w:b/>
          <w:bCs/>
          <w:sz w:val="24"/>
          <w:szCs w:val="24"/>
        </w:rPr>
        <w:t xml:space="preserve"> 0 osób</w:t>
      </w:r>
      <w:r w:rsidR="00984538" w:rsidRPr="00114C52">
        <w:rPr>
          <w:rFonts w:asciiTheme="majorHAnsi" w:hAnsiTheme="majorHAnsi"/>
          <w:sz w:val="24"/>
          <w:szCs w:val="24"/>
        </w:rPr>
        <w:br/>
      </w:r>
      <w:r w:rsidR="004E5280" w:rsidRPr="00114C52">
        <w:rPr>
          <w:rFonts w:asciiTheme="majorHAnsi" w:hAnsiTheme="majorHAnsi"/>
          <w:sz w:val="24"/>
          <w:szCs w:val="24"/>
        </w:rPr>
        <w:t>Omawialiśmy kryteria na godzinie wy</w:t>
      </w:r>
      <w:r w:rsidR="001C4DCE" w:rsidRPr="00114C52">
        <w:rPr>
          <w:rFonts w:asciiTheme="majorHAnsi" w:hAnsiTheme="majorHAnsi"/>
          <w:sz w:val="24"/>
          <w:szCs w:val="24"/>
        </w:rPr>
        <w:t>ch</w:t>
      </w:r>
      <w:r w:rsidR="004E5280" w:rsidRPr="00114C52">
        <w:rPr>
          <w:rFonts w:asciiTheme="majorHAnsi" w:hAnsiTheme="majorHAnsi"/>
          <w:sz w:val="24"/>
          <w:szCs w:val="24"/>
        </w:rPr>
        <w:t>owawczej:</w:t>
      </w:r>
      <w:r w:rsidR="00B20FD1" w:rsidRPr="00114C52">
        <w:rPr>
          <w:rFonts w:asciiTheme="majorHAnsi" w:hAnsiTheme="majorHAnsi"/>
          <w:sz w:val="24"/>
          <w:szCs w:val="24"/>
        </w:rPr>
        <w:t xml:space="preserve"> </w:t>
      </w:r>
      <w:r w:rsidR="00B20FD1" w:rsidRPr="00114C52">
        <w:rPr>
          <w:rFonts w:asciiTheme="majorHAnsi" w:hAnsiTheme="majorHAnsi"/>
          <w:b/>
          <w:bCs/>
          <w:sz w:val="24"/>
          <w:szCs w:val="24"/>
        </w:rPr>
        <w:t>10 osób</w:t>
      </w:r>
      <w:r w:rsidR="001C4DCE" w:rsidRPr="00114C52">
        <w:rPr>
          <w:rFonts w:asciiTheme="majorHAnsi" w:hAnsiTheme="majorHAnsi"/>
          <w:sz w:val="24"/>
          <w:szCs w:val="24"/>
        </w:rPr>
        <w:br/>
      </w:r>
      <w:r w:rsidR="003A6B39" w:rsidRPr="00114C52">
        <w:rPr>
          <w:rFonts w:asciiTheme="majorHAnsi" w:hAnsiTheme="majorHAnsi"/>
          <w:sz w:val="24"/>
          <w:szCs w:val="24"/>
        </w:rPr>
        <w:t xml:space="preserve">Nie znam kryteriów oceniania: </w:t>
      </w:r>
      <w:r w:rsidR="003A6B39" w:rsidRPr="00114C52">
        <w:rPr>
          <w:rFonts w:asciiTheme="majorHAnsi" w:hAnsiTheme="majorHAnsi"/>
          <w:b/>
          <w:bCs/>
          <w:sz w:val="24"/>
          <w:szCs w:val="24"/>
        </w:rPr>
        <w:t>1</w:t>
      </w:r>
      <w:r w:rsidR="00B20FD1" w:rsidRPr="00114C52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3A6B39" w:rsidRPr="00114C52">
        <w:rPr>
          <w:rFonts w:asciiTheme="majorHAnsi" w:hAnsiTheme="majorHAnsi"/>
          <w:b/>
          <w:bCs/>
          <w:sz w:val="24"/>
          <w:szCs w:val="24"/>
        </w:rPr>
        <w:t>osoba</w:t>
      </w:r>
    </w:p>
    <w:p w14:paraId="2E48CA96" w14:textId="24A0520F" w:rsidR="009E7509" w:rsidRPr="0080730A" w:rsidRDefault="00A53053">
      <w:pPr>
        <w:rPr>
          <w:rFonts w:asciiTheme="majorHAnsi" w:hAnsiTheme="majorHAnsi"/>
          <w:b/>
          <w:bCs/>
          <w:sz w:val="24"/>
          <w:szCs w:val="24"/>
        </w:rPr>
      </w:pPr>
      <w:r w:rsidRPr="00A53053">
        <w:rPr>
          <w:rFonts w:asciiTheme="majorHAnsi" w:hAnsiTheme="majorHAnsi"/>
          <w:sz w:val="32"/>
          <w:szCs w:val="32"/>
        </w:rPr>
        <w:t>Pytanie 3:</w:t>
      </w:r>
      <w:r>
        <w:rPr>
          <w:rFonts w:asciiTheme="majorHAnsi" w:hAnsiTheme="majorHAnsi"/>
          <w:sz w:val="32"/>
          <w:szCs w:val="32"/>
        </w:rPr>
        <w:br/>
      </w:r>
      <w:r w:rsidR="00366B49" w:rsidRPr="00366B49">
        <w:rPr>
          <w:rFonts w:asciiTheme="majorHAnsi" w:hAnsiTheme="majorHAnsi"/>
          <w:b/>
          <w:bCs/>
          <w:sz w:val="24"/>
          <w:szCs w:val="24"/>
        </w:rPr>
        <w:t>Czy oceny są jawne?</w:t>
      </w:r>
      <w:r w:rsidR="00BD3180">
        <w:rPr>
          <w:rFonts w:asciiTheme="majorHAnsi" w:hAnsiTheme="majorHAnsi"/>
          <w:b/>
          <w:bCs/>
          <w:sz w:val="24"/>
          <w:szCs w:val="24"/>
        </w:rPr>
        <w:br/>
      </w:r>
      <w:r w:rsidR="00A63B5B">
        <w:rPr>
          <w:rFonts w:asciiTheme="majorHAnsi" w:hAnsiTheme="majorHAnsi"/>
          <w:sz w:val="24"/>
          <w:szCs w:val="24"/>
        </w:rPr>
        <w:t xml:space="preserve">Tak: </w:t>
      </w:r>
      <w:r w:rsidR="00A63B5B">
        <w:rPr>
          <w:rFonts w:asciiTheme="majorHAnsi" w:hAnsiTheme="majorHAnsi"/>
          <w:b/>
          <w:bCs/>
          <w:sz w:val="24"/>
          <w:szCs w:val="24"/>
        </w:rPr>
        <w:t>32</w:t>
      </w:r>
      <w:r w:rsidR="005B25A0">
        <w:rPr>
          <w:rFonts w:asciiTheme="majorHAnsi" w:hAnsiTheme="majorHAnsi"/>
          <w:b/>
          <w:bCs/>
          <w:sz w:val="24"/>
          <w:szCs w:val="24"/>
        </w:rPr>
        <w:t xml:space="preserve"> osoby</w:t>
      </w:r>
      <w:r w:rsidR="005B25A0">
        <w:rPr>
          <w:rFonts w:asciiTheme="majorHAnsi" w:hAnsiTheme="majorHAnsi"/>
          <w:b/>
          <w:bCs/>
          <w:sz w:val="24"/>
          <w:szCs w:val="24"/>
        </w:rPr>
        <w:br/>
      </w:r>
      <w:r w:rsidR="005B25A0">
        <w:rPr>
          <w:rFonts w:asciiTheme="majorHAnsi" w:hAnsiTheme="majorHAnsi"/>
          <w:sz w:val="24"/>
          <w:szCs w:val="24"/>
        </w:rPr>
        <w:t>Nie:</w:t>
      </w:r>
      <w:r w:rsidR="005B25A0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204907">
        <w:rPr>
          <w:rFonts w:asciiTheme="majorHAnsi" w:hAnsiTheme="majorHAnsi"/>
          <w:b/>
          <w:bCs/>
          <w:sz w:val="24"/>
          <w:szCs w:val="24"/>
        </w:rPr>
        <w:t>6 osób</w:t>
      </w:r>
      <w:r w:rsidR="00204907">
        <w:rPr>
          <w:rFonts w:asciiTheme="majorHAnsi" w:hAnsiTheme="majorHAnsi"/>
          <w:sz w:val="24"/>
          <w:szCs w:val="24"/>
        </w:rPr>
        <w:br/>
      </w:r>
      <w:r w:rsidR="00204907">
        <w:rPr>
          <w:rFonts w:asciiTheme="majorHAnsi" w:hAnsiTheme="majorHAnsi"/>
          <w:sz w:val="24"/>
          <w:szCs w:val="24"/>
        </w:rPr>
        <w:br/>
      </w:r>
      <w:r w:rsidR="00204907">
        <w:rPr>
          <w:rFonts w:asciiTheme="majorHAnsi" w:hAnsiTheme="majorHAnsi"/>
          <w:sz w:val="32"/>
          <w:szCs w:val="32"/>
        </w:rPr>
        <w:t>Pytanie 4:</w:t>
      </w:r>
      <w:r w:rsidR="00204907">
        <w:rPr>
          <w:rFonts w:asciiTheme="majorHAnsi" w:hAnsiTheme="majorHAnsi"/>
          <w:sz w:val="32"/>
          <w:szCs w:val="32"/>
        </w:rPr>
        <w:br/>
      </w:r>
      <w:r w:rsidR="00AA6403" w:rsidRPr="00AA6403">
        <w:rPr>
          <w:rFonts w:asciiTheme="majorHAnsi" w:hAnsiTheme="majorHAnsi"/>
          <w:b/>
          <w:bCs/>
          <w:sz w:val="24"/>
          <w:szCs w:val="24"/>
        </w:rPr>
        <w:t>Czy jesteś oceniany systematycznie?</w:t>
      </w:r>
      <w:r w:rsidR="00AA6403">
        <w:rPr>
          <w:rFonts w:asciiTheme="majorHAnsi" w:hAnsiTheme="majorHAnsi"/>
          <w:sz w:val="24"/>
          <w:szCs w:val="24"/>
        </w:rPr>
        <w:br/>
      </w:r>
      <w:r w:rsidR="0058783B">
        <w:rPr>
          <w:rFonts w:asciiTheme="majorHAnsi" w:hAnsiTheme="majorHAnsi"/>
          <w:sz w:val="24"/>
          <w:szCs w:val="24"/>
        </w:rPr>
        <w:t xml:space="preserve">Tak, na wszystkich zajęciach: </w:t>
      </w:r>
      <w:r w:rsidR="0058783B">
        <w:rPr>
          <w:rFonts w:asciiTheme="majorHAnsi" w:hAnsiTheme="majorHAnsi"/>
          <w:b/>
          <w:bCs/>
          <w:sz w:val="24"/>
          <w:szCs w:val="24"/>
        </w:rPr>
        <w:t>20 osób</w:t>
      </w:r>
      <w:r w:rsidR="0058783B">
        <w:rPr>
          <w:rFonts w:asciiTheme="majorHAnsi" w:hAnsiTheme="majorHAnsi"/>
          <w:b/>
          <w:bCs/>
          <w:sz w:val="24"/>
          <w:szCs w:val="24"/>
        </w:rPr>
        <w:br/>
      </w:r>
      <w:r w:rsidR="00FB735A">
        <w:rPr>
          <w:rFonts w:asciiTheme="majorHAnsi" w:hAnsiTheme="majorHAnsi"/>
          <w:sz w:val="24"/>
          <w:szCs w:val="24"/>
        </w:rPr>
        <w:t xml:space="preserve">Tylko na niektórych zajęciach: </w:t>
      </w:r>
      <w:r w:rsidR="00FB735A">
        <w:rPr>
          <w:rFonts w:asciiTheme="majorHAnsi" w:hAnsiTheme="majorHAnsi"/>
          <w:b/>
          <w:bCs/>
          <w:sz w:val="24"/>
          <w:szCs w:val="24"/>
        </w:rPr>
        <w:t>18 osób</w:t>
      </w:r>
      <w:r w:rsidR="00FB735A">
        <w:rPr>
          <w:rFonts w:asciiTheme="majorHAnsi" w:hAnsiTheme="majorHAnsi"/>
          <w:sz w:val="24"/>
          <w:szCs w:val="24"/>
        </w:rPr>
        <w:br/>
      </w:r>
      <w:r w:rsidR="00FB735A">
        <w:rPr>
          <w:rFonts w:asciiTheme="majorHAnsi" w:hAnsiTheme="majorHAnsi"/>
          <w:sz w:val="24"/>
          <w:szCs w:val="24"/>
        </w:rPr>
        <w:br/>
      </w:r>
      <w:r w:rsidR="00FB735A" w:rsidRPr="0080730A">
        <w:rPr>
          <w:rFonts w:asciiTheme="majorHAnsi" w:hAnsiTheme="majorHAnsi"/>
          <w:sz w:val="32"/>
          <w:szCs w:val="32"/>
        </w:rPr>
        <w:t>Pytanie 5:</w:t>
      </w:r>
      <w:r w:rsidR="00FB735A">
        <w:rPr>
          <w:rFonts w:asciiTheme="majorHAnsi" w:hAnsiTheme="majorHAnsi"/>
          <w:sz w:val="24"/>
          <w:szCs w:val="24"/>
        </w:rPr>
        <w:br/>
      </w:r>
      <w:r w:rsidR="00803C25">
        <w:rPr>
          <w:rFonts w:asciiTheme="majorHAnsi" w:hAnsiTheme="majorHAnsi"/>
          <w:b/>
          <w:bCs/>
          <w:sz w:val="24"/>
          <w:szCs w:val="24"/>
        </w:rPr>
        <w:t>Czy oceny szkolne dostarczają Ci informacji o Twoich trudnościach lub postę</w:t>
      </w:r>
      <w:r w:rsidR="00BD2535">
        <w:rPr>
          <w:rFonts w:asciiTheme="majorHAnsi" w:hAnsiTheme="majorHAnsi"/>
          <w:b/>
          <w:bCs/>
          <w:sz w:val="24"/>
          <w:szCs w:val="24"/>
        </w:rPr>
        <w:t>pach w nauce?</w:t>
      </w:r>
      <w:r w:rsidR="00BD2535">
        <w:rPr>
          <w:rFonts w:asciiTheme="majorHAnsi" w:hAnsiTheme="majorHAnsi"/>
          <w:sz w:val="24"/>
          <w:szCs w:val="24"/>
        </w:rPr>
        <w:br/>
      </w:r>
      <w:r w:rsidR="00454150">
        <w:rPr>
          <w:rFonts w:asciiTheme="majorHAnsi" w:hAnsiTheme="majorHAnsi"/>
          <w:sz w:val="24"/>
          <w:szCs w:val="24"/>
        </w:rPr>
        <w:t xml:space="preserve">Tak: </w:t>
      </w:r>
      <w:r w:rsidR="0082098F">
        <w:rPr>
          <w:rFonts w:asciiTheme="majorHAnsi" w:hAnsiTheme="majorHAnsi"/>
          <w:b/>
          <w:bCs/>
          <w:sz w:val="24"/>
          <w:szCs w:val="24"/>
        </w:rPr>
        <w:t>25 osób</w:t>
      </w:r>
      <w:r w:rsidR="00454150">
        <w:rPr>
          <w:rFonts w:asciiTheme="majorHAnsi" w:hAnsiTheme="majorHAnsi"/>
          <w:sz w:val="24"/>
          <w:szCs w:val="24"/>
        </w:rPr>
        <w:br/>
        <w:t xml:space="preserve">Nie: </w:t>
      </w:r>
      <w:r w:rsidR="00454150">
        <w:rPr>
          <w:rFonts w:asciiTheme="majorHAnsi" w:hAnsiTheme="majorHAnsi"/>
          <w:b/>
          <w:bCs/>
          <w:sz w:val="24"/>
          <w:szCs w:val="24"/>
        </w:rPr>
        <w:t>13 osób</w:t>
      </w:r>
      <w:r w:rsidR="001A180D">
        <w:rPr>
          <w:rFonts w:asciiTheme="majorHAnsi" w:hAnsiTheme="majorHAnsi"/>
          <w:b/>
          <w:bCs/>
          <w:sz w:val="24"/>
          <w:szCs w:val="24"/>
        </w:rPr>
        <w:br/>
      </w:r>
      <w:r w:rsidR="0082098F">
        <w:rPr>
          <w:rFonts w:asciiTheme="majorHAnsi" w:hAnsiTheme="majorHAnsi"/>
          <w:b/>
          <w:bCs/>
          <w:sz w:val="24"/>
          <w:szCs w:val="24"/>
        </w:rPr>
        <w:br/>
      </w:r>
      <w:r w:rsidR="0082098F" w:rsidRPr="0080730A">
        <w:rPr>
          <w:rFonts w:asciiTheme="majorHAnsi" w:hAnsiTheme="majorHAnsi"/>
          <w:sz w:val="32"/>
          <w:szCs w:val="32"/>
        </w:rPr>
        <w:t>Pytanie 6:</w:t>
      </w:r>
      <w:r w:rsidR="0082098F">
        <w:rPr>
          <w:rFonts w:asciiTheme="majorHAnsi" w:hAnsiTheme="majorHAnsi"/>
          <w:sz w:val="24"/>
          <w:szCs w:val="24"/>
        </w:rPr>
        <w:br/>
      </w:r>
      <w:r w:rsidR="001A180D">
        <w:rPr>
          <w:rFonts w:asciiTheme="majorHAnsi" w:hAnsiTheme="majorHAnsi"/>
          <w:b/>
          <w:bCs/>
          <w:sz w:val="24"/>
          <w:szCs w:val="24"/>
        </w:rPr>
        <w:t xml:space="preserve">Czy oceny szkolne </w:t>
      </w:r>
      <w:r w:rsidR="001565C0">
        <w:rPr>
          <w:rFonts w:asciiTheme="majorHAnsi" w:hAnsiTheme="majorHAnsi"/>
          <w:b/>
          <w:bCs/>
          <w:sz w:val="24"/>
          <w:szCs w:val="24"/>
        </w:rPr>
        <w:t>zachęcają Cię do nauki</w:t>
      </w:r>
      <w:r w:rsidR="001A180D">
        <w:rPr>
          <w:rFonts w:asciiTheme="majorHAnsi" w:hAnsiTheme="majorHAnsi"/>
          <w:b/>
          <w:bCs/>
          <w:sz w:val="24"/>
          <w:szCs w:val="24"/>
        </w:rPr>
        <w:t>?</w:t>
      </w:r>
      <w:r w:rsidR="001A180D">
        <w:rPr>
          <w:rFonts w:asciiTheme="majorHAnsi" w:hAnsiTheme="majorHAnsi"/>
          <w:sz w:val="24"/>
          <w:szCs w:val="24"/>
        </w:rPr>
        <w:br/>
        <w:t xml:space="preserve">Tak: </w:t>
      </w:r>
      <w:r w:rsidR="001565C0">
        <w:rPr>
          <w:rFonts w:asciiTheme="majorHAnsi" w:hAnsiTheme="majorHAnsi"/>
          <w:b/>
          <w:bCs/>
          <w:sz w:val="24"/>
          <w:szCs w:val="24"/>
        </w:rPr>
        <w:t>15</w:t>
      </w:r>
      <w:r w:rsidR="001A180D">
        <w:rPr>
          <w:rFonts w:asciiTheme="majorHAnsi" w:hAnsiTheme="majorHAnsi"/>
          <w:b/>
          <w:bCs/>
          <w:sz w:val="24"/>
          <w:szCs w:val="24"/>
        </w:rPr>
        <w:t xml:space="preserve"> osób</w:t>
      </w:r>
      <w:r w:rsidR="001A180D">
        <w:rPr>
          <w:rFonts w:asciiTheme="majorHAnsi" w:hAnsiTheme="majorHAnsi"/>
          <w:sz w:val="24"/>
          <w:szCs w:val="24"/>
        </w:rPr>
        <w:br/>
        <w:t xml:space="preserve">Nie: </w:t>
      </w:r>
      <w:r w:rsidR="00DC5250">
        <w:rPr>
          <w:rFonts w:asciiTheme="majorHAnsi" w:hAnsiTheme="majorHAnsi"/>
          <w:b/>
          <w:bCs/>
          <w:sz w:val="24"/>
          <w:szCs w:val="24"/>
        </w:rPr>
        <w:t>23</w:t>
      </w:r>
      <w:r w:rsidR="001A180D">
        <w:rPr>
          <w:rFonts w:asciiTheme="majorHAnsi" w:hAnsiTheme="majorHAnsi"/>
          <w:b/>
          <w:bCs/>
          <w:sz w:val="24"/>
          <w:szCs w:val="24"/>
        </w:rPr>
        <w:t xml:space="preserve"> os</w:t>
      </w:r>
      <w:r w:rsidR="00DC5250">
        <w:rPr>
          <w:rFonts w:asciiTheme="majorHAnsi" w:hAnsiTheme="majorHAnsi"/>
          <w:b/>
          <w:bCs/>
          <w:sz w:val="24"/>
          <w:szCs w:val="24"/>
        </w:rPr>
        <w:t>oby</w:t>
      </w:r>
    </w:p>
    <w:p w14:paraId="2ED4FCAE" w14:textId="77777777" w:rsidR="00DD34E7" w:rsidRDefault="00DD34E7">
      <w:pPr>
        <w:rPr>
          <w:rFonts w:asciiTheme="majorHAnsi" w:hAnsiTheme="majorHAnsi"/>
          <w:sz w:val="32"/>
          <w:szCs w:val="32"/>
        </w:rPr>
      </w:pPr>
    </w:p>
    <w:p w14:paraId="2D3DD8C9" w14:textId="170416F8" w:rsidR="005518D7" w:rsidRPr="00114C52" w:rsidRDefault="00DD34E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32"/>
          <w:szCs w:val="32"/>
        </w:rPr>
        <w:br/>
      </w:r>
      <w:r>
        <w:rPr>
          <w:rFonts w:asciiTheme="majorHAnsi" w:hAnsiTheme="majorHAnsi"/>
          <w:sz w:val="32"/>
          <w:szCs w:val="32"/>
        </w:rPr>
        <w:br/>
      </w:r>
      <w:r w:rsidR="0080730A" w:rsidRPr="0080730A">
        <w:rPr>
          <w:rFonts w:asciiTheme="majorHAnsi" w:hAnsiTheme="majorHAnsi"/>
          <w:sz w:val="32"/>
          <w:szCs w:val="32"/>
        </w:rPr>
        <w:t xml:space="preserve">Pytanie </w:t>
      </w:r>
      <w:r w:rsidR="0080730A">
        <w:rPr>
          <w:rFonts w:asciiTheme="majorHAnsi" w:hAnsiTheme="majorHAnsi"/>
          <w:sz w:val="32"/>
          <w:szCs w:val="32"/>
        </w:rPr>
        <w:t>7</w:t>
      </w:r>
      <w:r w:rsidR="0080730A" w:rsidRPr="0080730A">
        <w:rPr>
          <w:rFonts w:asciiTheme="majorHAnsi" w:hAnsiTheme="majorHAnsi"/>
          <w:sz w:val="32"/>
          <w:szCs w:val="32"/>
        </w:rPr>
        <w:t>:</w:t>
      </w:r>
      <w:r w:rsidR="0080730A">
        <w:rPr>
          <w:rFonts w:asciiTheme="majorHAnsi" w:hAnsiTheme="majorHAnsi"/>
          <w:sz w:val="24"/>
          <w:szCs w:val="24"/>
        </w:rPr>
        <w:br/>
      </w:r>
      <w:r w:rsidR="0080730A">
        <w:rPr>
          <w:rFonts w:asciiTheme="majorHAnsi" w:hAnsiTheme="majorHAnsi"/>
          <w:b/>
          <w:bCs/>
          <w:sz w:val="24"/>
          <w:szCs w:val="24"/>
        </w:rPr>
        <w:t>Czy znasz zasady oceniania zachowania?</w:t>
      </w:r>
      <w:r w:rsidR="0080730A">
        <w:rPr>
          <w:rFonts w:asciiTheme="majorHAnsi" w:hAnsiTheme="majorHAnsi"/>
          <w:sz w:val="24"/>
          <w:szCs w:val="24"/>
        </w:rPr>
        <w:br/>
        <w:t xml:space="preserve">Tak: </w:t>
      </w:r>
      <w:r>
        <w:rPr>
          <w:rFonts w:asciiTheme="majorHAnsi" w:hAnsiTheme="majorHAnsi"/>
          <w:b/>
          <w:bCs/>
          <w:sz w:val="24"/>
          <w:szCs w:val="24"/>
        </w:rPr>
        <w:t>3</w:t>
      </w:r>
      <w:r w:rsidR="0080730A">
        <w:rPr>
          <w:rFonts w:asciiTheme="majorHAnsi" w:hAnsiTheme="majorHAnsi"/>
          <w:b/>
          <w:bCs/>
          <w:sz w:val="24"/>
          <w:szCs w:val="24"/>
        </w:rPr>
        <w:t>5 osób</w:t>
      </w:r>
      <w:r>
        <w:rPr>
          <w:rFonts w:asciiTheme="majorHAnsi" w:hAnsiTheme="majorHAnsi"/>
          <w:sz w:val="24"/>
          <w:szCs w:val="24"/>
        </w:rPr>
        <w:br/>
      </w:r>
      <w:r w:rsidR="0080730A">
        <w:rPr>
          <w:rFonts w:asciiTheme="majorHAnsi" w:hAnsiTheme="majorHAnsi"/>
          <w:sz w:val="24"/>
          <w:szCs w:val="24"/>
        </w:rPr>
        <w:t xml:space="preserve">Nie: </w:t>
      </w:r>
      <w:r w:rsidR="0080730A">
        <w:rPr>
          <w:rFonts w:asciiTheme="majorHAnsi" w:hAnsiTheme="majorHAnsi"/>
          <w:b/>
          <w:bCs/>
          <w:sz w:val="24"/>
          <w:szCs w:val="24"/>
        </w:rPr>
        <w:t>3 osoby</w:t>
      </w:r>
      <w:r w:rsidR="00027EE7" w:rsidRPr="00114C52"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  <w:r w:rsidRPr="0080730A">
        <w:rPr>
          <w:rFonts w:asciiTheme="majorHAnsi" w:hAnsiTheme="majorHAnsi"/>
          <w:sz w:val="32"/>
          <w:szCs w:val="32"/>
        </w:rPr>
        <w:t xml:space="preserve">Pytanie </w:t>
      </w:r>
      <w:r>
        <w:rPr>
          <w:rFonts w:asciiTheme="majorHAnsi" w:hAnsiTheme="majorHAnsi"/>
          <w:sz w:val="32"/>
          <w:szCs w:val="32"/>
        </w:rPr>
        <w:t>8</w:t>
      </w:r>
      <w:r w:rsidRPr="0080730A">
        <w:rPr>
          <w:rFonts w:asciiTheme="majorHAnsi" w:hAnsiTheme="majorHAnsi"/>
          <w:sz w:val="32"/>
          <w:szCs w:val="32"/>
        </w:rPr>
        <w:t>: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b/>
          <w:bCs/>
          <w:sz w:val="24"/>
          <w:szCs w:val="24"/>
        </w:rPr>
        <w:t>Czy</w:t>
      </w:r>
      <w:r w:rsidR="001E364D">
        <w:rPr>
          <w:rFonts w:asciiTheme="majorHAnsi" w:hAnsiTheme="majorHAnsi"/>
          <w:b/>
          <w:bCs/>
          <w:sz w:val="24"/>
          <w:szCs w:val="24"/>
        </w:rPr>
        <w:t xml:space="preserve"> nauczyciele stosują kryteria i zasady oceniania zawarte w statucie szkoły?</w:t>
      </w:r>
      <w:r>
        <w:rPr>
          <w:rFonts w:asciiTheme="majorHAnsi" w:hAnsiTheme="majorHAnsi"/>
          <w:sz w:val="24"/>
          <w:szCs w:val="24"/>
        </w:rPr>
        <w:br/>
        <w:t xml:space="preserve">Tak: </w:t>
      </w:r>
      <w:r w:rsidR="009307A8">
        <w:rPr>
          <w:rFonts w:asciiTheme="majorHAnsi" w:hAnsiTheme="majorHAnsi"/>
          <w:b/>
          <w:bCs/>
          <w:sz w:val="24"/>
          <w:szCs w:val="24"/>
        </w:rPr>
        <w:t>2</w:t>
      </w:r>
      <w:r>
        <w:rPr>
          <w:rFonts w:asciiTheme="majorHAnsi" w:hAnsiTheme="majorHAnsi"/>
          <w:b/>
          <w:bCs/>
          <w:sz w:val="24"/>
          <w:szCs w:val="24"/>
        </w:rPr>
        <w:t>5 osób</w:t>
      </w:r>
      <w:r w:rsidR="00D11EB7">
        <w:rPr>
          <w:rFonts w:asciiTheme="majorHAnsi" w:hAnsiTheme="majorHAnsi"/>
          <w:b/>
          <w:bCs/>
          <w:sz w:val="24"/>
          <w:szCs w:val="24"/>
        </w:rPr>
        <w:br/>
      </w:r>
      <w:r w:rsidR="00D11EB7">
        <w:rPr>
          <w:rFonts w:asciiTheme="majorHAnsi" w:hAnsiTheme="majorHAnsi"/>
          <w:sz w:val="24"/>
          <w:szCs w:val="24"/>
        </w:rPr>
        <w:t xml:space="preserve">Tylko na niektórych zajęciach: </w:t>
      </w:r>
      <w:r w:rsidR="00D11EB7">
        <w:rPr>
          <w:rFonts w:asciiTheme="majorHAnsi" w:hAnsiTheme="majorHAnsi"/>
          <w:b/>
          <w:bCs/>
          <w:sz w:val="24"/>
          <w:szCs w:val="24"/>
        </w:rPr>
        <w:t>12 osób</w:t>
      </w:r>
      <w:r>
        <w:rPr>
          <w:rFonts w:asciiTheme="majorHAnsi" w:hAnsiTheme="majorHAnsi"/>
          <w:sz w:val="24"/>
          <w:szCs w:val="24"/>
        </w:rPr>
        <w:br/>
        <w:t xml:space="preserve">Nie: </w:t>
      </w:r>
      <w:r w:rsidR="00D11EB7">
        <w:rPr>
          <w:rFonts w:asciiTheme="majorHAnsi" w:hAnsiTheme="majorHAnsi"/>
          <w:b/>
          <w:bCs/>
          <w:sz w:val="24"/>
          <w:szCs w:val="24"/>
        </w:rPr>
        <w:t>1</w:t>
      </w:r>
      <w:r>
        <w:rPr>
          <w:rFonts w:asciiTheme="majorHAnsi" w:hAnsiTheme="majorHAnsi"/>
          <w:b/>
          <w:bCs/>
          <w:sz w:val="24"/>
          <w:szCs w:val="24"/>
        </w:rPr>
        <w:t xml:space="preserve"> osob</w:t>
      </w:r>
      <w:r w:rsidR="00D11EB7">
        <w:rPr>
          <w:rFonts w:asciiTheme="majorHAnsi" w:hAnsiTheme="majorHAnsi"/>
          <w:b/>
          <w:bCs/>
          <w:sz w:val="24"/>
          <w:szCs w:val="24"/>
        </w:rPr>
        <w:t>a</w:t>
      </w:r>
      <w:r w:rsidR="009307A8">
        <w:rPr>
          <w:rFonts w:asciiTheme="majorHAnsi" w:hAnsiTheme="majorHAnsi"/>
          <w:b/>
          <w:bCs/>
          <w:sz w:val="24"/>
          <w:szCs w:val="24"/>
        </w:rPr>
        <w:br/>
      </w:r>
      <w:r w:rsidR="009307A8">
        <w:rPr>
          <w:rFonts w:asciiTheme="majorHAnsi" w:hAnsiTheme="majorHAnsi"/>
          <w:b/>
          <w:bCs/>
          <w:sz w:val="24"/>
          <w:szCs w:val="24"/>
        </w:rPr>
        <w:br/>
      </w:r>
      <w:r w:rsidR="009307A8" w:rsidRPr="0080730A">
        <w:rPr>
          <w:rFonts w:asciiTheme="majorHAnsi" w:hAnsiTheme="majorHAnsi"/>
          <w:sz w:val="32"/>
          <w:szCs w:val="32"/>
        </w:rPr>
        <w:t xml:space="preserve">Pytanie </w:t>
      </w:r>
      <w:r w:rsidR="009307A8">
        <w:rPr>
          <w:rFonts w:asciiTheme="majorHAnsi" w:hAnsiTheme="majorHAnsi"/>
          <w:sz w:val="32"/>
          <w:szCs w:val="32"/>
        </w:rPr>
        <w:t>9</w:t>
      </w:r>
      <w:r w:rsidR="009307A8" w:rsidRPr="0080730A">
        <w:rPr>
          <w:rFonts w:asciiTheme="majorHAnsi" w:hAnsiTheme="majorHAnsi"/>
          <w:sz w:val="32"/>
          <w:szCs w:val="32"/>
        </w:rPr>
        <w:t>:</w:t>
      </w:r>
      <w:r w:rsidR="005F66AE">
        <w:rPr>
          <w:rFonts w:asciiTheme="majorHAnsi" w:hAnsiTheme="majorHAnsi"/>
          <w:sz w:val="32"/>
          <w:szCs w:val="32"/>
        </w:rPr>
        <w:br/>
      </w:r>
      <w:r w:rsidR="00C72517">
        <w:rPr>
          <w:rFonts w:asciiTheme="majorHAnsi" w:hAnsiTheme="majorHAnsi"/>
          <w:b/>
          <w:bCs/>
          <w:sz w:val="24"/>
          <w:szCs w:val="24"/>
        </w:rPr>
        <w:t>Z czym związanym z ocenianiem u nas w szkole jest największy problem lub radość</w:t>
      </w:r>
      <w:r w:rsidR="009307A8">
        <w:rPr>
          <w:rFonts w:asciiTheme="majorHAnsi" w:hAnsiTheme="majorHAnsi"/>
          <w:b/>
          <w:bCs/>
          <w:sz w:val="24"/>
          <w:szCs w:val="24"/>
        </w:rPr>
        <w:t>?</w:t>
      </w:r>
      <w:r w:rsidR="009307A8">
        <w:rPr>
          <w:rFonts w:asciiTheme="majorHAnsi" w:hAnsiTheme="majorHAnsi"/>
          <w:sz w:val="24"/>
          <w:szCs w:val="24"/>
        </w:rPr>
        <w:br/>
      </w:r>
      <w:r w:rsidR="00EB0AB8">
        <w:rPr>
          <w:rFonts w:asciiTheme="majorHAnsi" w:hAnsiTheme="majorHAnsi"/>
          <w:sz w:val="24"/>
          <w:szCs w:val="24"/>
        </w:rPr>
        <w:t>,,Podoba mi się że nauczyciele mają dwa tygodnie na sprawdzanie testó</w:t>
      </w:r>
      <w:r w:rsidR="00973E4E">
        <w:rPr>
          <w:rFonts w:asciiTheme="majorHAnsi" w:hAnsiTheme="majorHAnsi"/>
          <w:sz w:val="24"/>
          <w:szCs w:val="24"/>
        </w:rPr>
        <w:t>w.</w:t>
      </w:r>
      <w:r w:rsidR="00EB0AB8">
        <w:rPr>
          <w:rFonts w:asciiTheme="majorHAnsi" w:hAnsiTheme="majorHAnsi"/>
          <w:sz w:val="24"/>
          <w:szCs w:val="24"/>
        </w:rPr>
        <w:t>”</w:t>
      </w:r>
      <w:r w:rsidR="00973E4E">
        <w:rPr>
          <w:rFonts w:asciiTheme="majorHAnsi" w:hAnsiTheme="majorHAnsi"/>
          <w:sz w:val="24"/>
          <w:szCs w:val="24"/>
        </w:rPr>
        <w:br/>
        <w:t>,,nie wiem”</w:t>
      </w:r>
      <w:r w:rsidR="00973E4E">
        <w:rPr>
          <w:rFonts w:asciiTheme="majorHAnsi" w:hAnsiTheme="majorHAnsi"/>
          <w:sz w:val="24"/>
          <w:szCs w:val="24"/>
        </w:rPr>
        <w:br/>
        <w:t>,,Nie wiem”</w:t>
      </w:r>
    </w:p>
    <w:p w14:paraId="32C73C45" w14:textId="6243143F" w:rsidR="00532A4B" w:rsidRPr="00532A4B" w:rsidRDefault="0026105E" w:rsidP="0026105E">
      <w:pPr>
        <w:rPr>
          <w:rFonts w:asciiTheme="majorHAnsi" w:hAnsiTheme="majorHAnsi"/>
          <w:sz w:val="28"/>
          <w:szCs w:val="28"/>
        </w:rPr>
      </w:pPr>
      <w:r w:rsidRPr="00532A4B">
        <w:rPr>
          <w:rFonts w:asciiTheme="majorHAnsi" w:hAnsiTheme="majorHAnsi"/>
          <w:sz w:val="28"/>
          <w:szCs w:val="28"/>
        </w:rPr>
        <w:t xml:space="preserve">W większości przypadków ankietowane osoby wiedzą w jaki sposób jest oceniana ich praca na lekcji oraz zachowanie, zostały one także zapoznane poprzez nauczycieli z szkolnym systemem oceny zachowania. Około 16% ankietowanych potwierdziło, że oceny nie są jawne, a 46% osób </w:t>
      </w:r>
      <w:r w:rsidR="00D06E8A" w:rsidRPr="00532A4B">
        <w:rPr>
          <w:rFonts w:asciiTheme="majorHAnsi" w:hAnsiTheme="majorHAnsi"/>
          <w:sz w:val="28"/>
          <w:szCs w:val="28"/>
        </w:rPr>
        <w:t>potwierdza,</w:t>
      </w:r>
      <w:r w:rsidRPr="00532A4B">
        <w:rPr>
          <w:rFonts w:asciiTheme="majorHAnsi" w:hAnsiTheme="majorHAnsi"/>
          <w:sz w:val="28"/>
          <w:szCs w:val="28"/>
        </w:rPr>
        <w:t xml:space="preserve"> iż nie są one oceniane systematycznie. Ponad 50% uczniów czuje, że oceny szkolne nie zachęcają ich do nauki</w:t>
      </w:r>
      <w:r w:rsidR="00532A4B" w:rsidRPr="00532A4B">
        <w:rPr>
          <w:rFonts w:asciiTheme="majorHAnsi" w:hAnsiTheme="majorHAnsi"/>
          <w:sz w:val="28"/>
          <w:szCs w:val="28"/>
        </w:rPr>
        <w:t>.</w:t>
      </w:r>
    </w:p>
    <w:p w14:paraId="1DFD3BE1" w14:textId="77777777" w:rsidR="00532A4B" w:rsidRDefault="00532A4B" w:rsidP="0026105E">
      <w:pPr>
        <w:rPr>
          <w:rFonts w:asciiTheme="majorHAnsi" w:hAnsiTheme="majorHAnsi"/>
          <w:sz w:val="32"/>
          <w:szCs w:val="32"/>
        </w:rPr>
      </w:pPr>
    </w:p>
    <w:p w14:paraId="3A35A209" w14:textId="77777777" w:rsidR="00532A4B" w:rsidRDefault="00532A4B" w:rsidP="00532A4B">
      <w:pPr>
        <w:rPr>
          <w:rFonts w:asciiTheme="majorHAnsi" w:hAnsiTheme="majorHAnsi"/>
          <w:sz w:val="40"/>
          <w:szCs w:val="40"/>
        </w:rPr>
      </w:pPr>
      <w:r w:rsidRPr="005F66AE">
        <w:rPr>
          <w:rFonts w:asciiTheme="majorHAnsi" w:hAnsiTheme="majorHAnsi"/>
          <w:sz w:val="40"/>
          <w:szCs w:val="40"/>
        </w:rPr>
        <w:t>Protokół sporządziła Zofia Dopierała</w:t>
      </w:r>
    </w:p>
    <w:p w14:paraId="7AB15A00" w14:textId="77777777" w:rsidR="00532A4B" w:rsidRPr="00532A4B" w:rsidRDefault="00532A4B" w:rsidP="0026105E">
      <w:pPr>
        <w:rPr>
          <w:rFonts w:asciiTheme="majorHAnsi" w:hAnsiTheme="majorHAnsi"/>
          <w:sz w:val="32"/>
          <w:szCs w:val="32"/>
        </w:rPr>
      </w:pPr>
    </w:p>
    <w:sectPr w:rsidR="00532A4B" w:rsidRPr="00532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lia Pachniewska">
    <w15:presenceInfo w15:providerId="Windows Live" w15:userId="eac78f7d68735b5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F8F"/>
    <w:rsid w:val="00027EE7"/>
    <w:rsid w:val="000952E7"/>
    <w:rsid w:val="00112CFB"/>
    <w:rsid w:val="00114C52"/>
    <w:rsid w:val="001565C0"/>
    <w:rsid w:val="0017184B"/>
    <w:rsid w:val="001A180D"/>
    <w:rsid w:val="001C4DCE"/>
    <w:rsid w:val="001E364D"/>
    <w:rsid w:val="00204907"/>
    <w:rsid w:val="00225771"/>
    <w:rsid w:val="0026105E"/>
    <w:rsid w:val="002A40E7"/>
    <w:rsid w:val="002B394E"/>
    <w:rsid w:val="00330CFC"/>
    <w:rsid w:val="00366B49"/>
    <w:rsid w:val="003A6B39"/>
    <w:rsid w:val="003C68A4"/>
    <w:rsid w:val="004523B2"/>
    <w:rsid w:val="00454150"/>
    <w:rsid w:val="004E0632"/>
    <w:rsid w:val="004E5280"/>
    <w:rsid w:val="00532A4B"/>
    <w:rsid w:val="005518D7"/>
    <w:rsid w:val="0058783B"/>
    <w:rsid w:val="005B25A0"/>
    <w:rsid w:val="005C11F2"/>
    <w:rsid w:val="005D0F8F"/>
    <w:rsid w:val="005F66AE"/>
    <w:rsid w:val="00657A31"/>
    <w:rsid w:val="007919CD"/>
    <w:rsid w:val="00803C25"/>
    <w:rsid w:val="0080730A"/>
    <w:rsid w:val="0082098F"/>
    <w:rsid w:val="00883044"/>
    <w:rsid w:val="008A1B2C"/>
    <w:rsid w:val="00914CEF"/>
    <w:rsid w:val="009307A8"/>
    <w:rsid w:val="00973E4E"/>
    <w:rsid w:val="00984538"/>
    <w:rsid w:val="00994A5D"/>
    <w:rsid w:val="009B64E6"/>
    <w:rsid w:val="009E7509"/>
    <w:rsid w:val="00A36F6F"/>
    <w:rsid w:val="00A53053"/>
    <w:rsid w:val="00A63B5B"/>
    <w:rsid w:val="00AA6403"/>
    <w:rsid w:val="00B20FD1"/>
    <w:rsid w:val="00BB17C8"/>
    <w:rsid w:val="00BD2535"/>
    <w:rsid w:val="00BD3180"/>
    <w:rsid w:val="00C10640"/>
    <w:rsid w:val="00C72517"/>
    <w:rsid w:val="00C94390"/>
    <w:rsid w:val="00CD26DB"/>
    <w:rsid w:val="00D06E8A"/>
    <w:rsid w:val="00D11EB7"/>
    <w:rsid w:val="00D62291"/>
    <w:rsid w:val="00DB0DD7"/>
    <w:rsid w:val="00DC5250"/>
    <w:rsid w:val="00DD34E7"/>
    <w:rsid w:val="00EB0AB8"/>
    <w:rsid w:val="00FB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E02C5"/>
  <w15:chartTrackingRefBased/>
  <w15:docId w15:val="{6A02789B-777E-4A60-A5C2-4253A644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4523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0EF2ADECEADD439A5B8A54F15273F3" ma:contentTypeVersion="14" ma:contentTypeDescription="Utwórz nowy dokument." ma:contentTypeScope="" ma:versionID="d42ab76ffe88d1926af7e28bbc568a6f">
  <xsd:schema xmlns:xsd="http://www.w3.org/2001/XMLSchema" xmlns:xs="http://www.w3.org/2001/XMLSchema" xmlns:p="http://schemas.microsoft.com/office/2006/metadata/properties" xmlns:ns3="458ea9f9-619e-45f1-b498-e898695bd987" xmlns:ns4="85f628cc-323c-4949-9a24-df0623e6b97c" targetNamespace="http://schemas.microsoft.com/office/2006/metadata/properties" ma:root="true" ma:fieldsID="d3a0ae6f5acc66e5835ea212cc1e203c" ns3:_="" ns4:_="">
    <xsd:import namespace="458ea9f9-619e-45f1-b498-e898695bd987"/>
    <xsd:import namespace="85f628cc-323c-4949-9a24-df0623e6b9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ea9f9-619e-45f1-b498-e898695bd9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628cc-323c-4949-9a24-df0623e6b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382115-8478-47E3-8827-CBFF764043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0DB8BA-31C4-48D6-9D6B-2C12EB706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ea9f9-619e-45f1-b498-e898695bd987"/>
    <ds:schemaRef ds:uri="85f628cc-323c-4949-9a24-df0623e6b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6802F2-31D7-4CA7-B382-245B2619B6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Dopierała</dc:creator>
  <cp:keywords/>
  <dc:description/>
  <cp:lastModifiedBy>Julia Pachniewska</cp:lastModifiedBy>
  <cp:revision>58</cp:revision>
  <dcterms:created xsi:type="dcterms:W3CDTF">2022-02-15T12:37:00Z</dcterms:created>
  <dcterms:modified xsi:type="dcterms:W3CDTF">2022-03-20T11:37:00Z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0x010100F00EF2ADECEADD439A5B8A54F15273F3</vt:lpwstr>
  </property>
</Properties>
</file>